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AA69E" w14:textId="77777777" w:rsidR="00AB21E2" w:rsidRDefault="00AB21E2" w:rsidP="0061566B">
      <w:pPr>
        <w:jc w:val="center"/>
        <w:rPr>
          <w:b/>
        </w:rPr>
      </w:pPr>
      <w:r>
        <w:rPr>
          <w:b/>
        </w:rPr>
        <w:t>PACE UNIVERSITY SCHOOL OF LAW</w:t>
      </w:r>
    </w:p>
    <w:p w14:paraId="5EE6CE31" w14:textId="77777777" w:rsidR="00914148" w:rsidRDefault="00914148" w:rsidP="0061566B">
      <w:pPr>
        <w:jc w:val="center"/>
        <w:rPr>
          <w:b/>
        </w:rPr>
      </w:pPr>
      <w:r>
        <w:rPr>
          <w:b/>
        </w:rPr>
        <w:t xml:space="preserve">SUMMER </w:t>
      </w:r>
      <w:r w:rsidR="00AB21E2">
        <w:rPr>
          <w:b/>
        </w:rPr>
        <w:t xml:space="preserve">EXTERNSHIP </w:t>
      </w:r>
      <w:r>
        <w:rPr>
          <w:b/>
        </w:rPr>
        <w:t>ABROAD</w:t>
      </w:r>
    </w:p>
    <w:p w14:paraId="578122FD" w14:textId="77777777" w:rsidR="00AB21E2" w:rsidRDefault="00914148" w:rsidP="0061566B">
      <w:pPr>
        <w:jc w:val="center"/>
        <w:rPr>
          <w:b/>
        </w:rPr>
      </w:pPr>
      <w:r>
        <w:rPr>
          <w:b/>
        </w:rPr>
        <w:t xml:space="preserve">ADDENDUM </w:t>
      </w:r>
      <w:r w:rsidR="00E0021C">
        <w:rPr>
          <w:b/>
        </w:rPr>
        <w:t>-- 2016</w:t>
      </w:r>
    </w:p>
    <w:p w14:paraId="1028210D" w14:textId="77777777" w:rsidR="0061566B" w:rsidRDefault="0061566B" w:rsidP="00AB21E2">
      <w:pPr>
        <w:jc w:val="center"/>
        <w:rPr>
          <w:b/>
        </w:rPr>
      </w:pPr>
    </w:p>
    <w:p w14:paraId="6E889ABB" w14:textId="77777777" w:rsidR="00AB21E2" w:rsidRDefault="00AB21E2" w:rsidP="00AB21E2">
      <w:pPr>
        <w:rPr>
          <w:b/>
        </w:rPr>
      </w:pPr>
    </w:p>
    <w:p w14:paraId="09A4DBD1" w14:textId="77777777" w:rsidR="00AB21E2" w:rsidRDefault="00914148" w:rsidP="00AB21E2">
      <w:r>
        <w:t>Name :_______________________________________________________</w:t>
      </w:r>
    </w:p>
    <w:p w14:paraId="1491995A" w14:textId="77777777" w:rsidR="00914148" w:rsidRDefault="00914148" w:rsidP="00AB21E2"/>
    <w:p w14:paraId="30B4BC8E" w14:textId="77777777" w:rsidR="00AB21E2" w:rsidRDefault="00AB21E2" w:rsidP="00AB21E2">
      <w:r>
        <w:t>Date of Birth:__________________________</w:t>
      </w:r>
      <w:r w:rsidR="00914148">
        <w:t>________________________</w:t>
      </w:r>
    </w:p>
    <w:p w14:paraId="1BBB6E25" w14:textId="77777777" w:rsidR="00914148" w:rsidRDefault="00914148" w:rsidP="00AB21E2">
      <w:pPr>
        <w:rPr>
          <w:ins w:id="0" w:author="Flint, Prof. Margaret M." w:date="2016-04-12T09:20:00Z"/>
        </w:rPr>
      </w:pPr>
      <w:bookmarkStart w:id="1" w:name="_GoBack"/>
    </w:p>
    <w:bookmarkEnd w:id="1"/>
    <w:p w14:paraId="007D3C44" w14:textId="77777777" w:rsidR="00AB21E2" w:rsidRDefault="00AB21E2" w:rsidP="00AB21E2">
      <w:r>
        <w:t>Citizen of</w:t>
      </w:r>
      <w:r w:rsidR="00B62D1D">
        <w:t xml:space="preserve">  </w:t>
      </w:r>
      <w:r>
        <w:t>_______________________________________________________________</w:t>
      </w:r>
    </w:p>
    <w:p w14:paraId="5F7DA05E" w14:textId="77777777" w:rsidR="00914148" w:rsidRDefault="00914148" w:rsidP="00AB21E2"/>
    <w:p w14:paraId="0D014E02" w14:textId="2E2F238B" w:rsidR="00914148" w:rsidRDefault="00AB21E2" w:rsidP="003D0E37">
      <w:pPr>
        <w:spacing w:line="360" w:lineRule="auto"/>
      </w:pPr>
      <w:r>
        <w:t xml:space="preserve">IF </w:t>
      </w:r>
      <w:r w:rsidR="00914148">
        <w:t xml:space="preserve">YOU ARE </w:t>
      </w:r>
      <w:r>
        <w:t xml:space="preserve">NOT </w:t>
      </w:r>
      <w:r w:rsidR="00914148">
        <w:t xml:space="preserve">A </w:t>
      </w:r>
      <w:r>
        <w:t>US</w:t>
      </w:r>
      <w:r w:rsidR="00914148">
        <w:t xml:space="preserve"> CITIZEN:  </w:t>
      </w:r>
      <w:r>
        <w:t>Visa Status____________</w:t>
      </w:r>
    </w:p>
    <w:p w14:paraId="39F70B3F" w14:textId="77777777" w:rsidR="00AB21E2" w:rsidRDefault="00AB21E2" w:rsidP="003D0E37">
      <w:pPr>
        <w:spacing w:line="360" w:lineRule="auto"/>
      </w:pPr>
      <w:r>
        <w:t>Have you ever applied for a Green Card?  Y   N</w:t>
      </w:r>
    </w:p>
    <w:p w14:paraId="5B712075" w14:textId="35AB8D47" w:rsidR="00AB21E2" w:rsidRDefault="00AB21E2" w:rsidP="003D0E37">
      <w:pPr>
        <w:spacing w:line="360" w:lineRule="auto"/>
        <w:jc w:val="both"/>
      </w:pPr>
      <w:r>
        <w:t>Emergency   Contact:_______________________________</w:t>
      </w:r>
      <w:r w:rsidR="003D0E37">
        <w:t>_____________________</w:t>
      </w:r>
    </w:p>
    <w:p w14:paraId="2ADC3C37" w14:textId="69997DF7" w:rsidR="00AB21E2" w:rsidRDefault="00AB21E2" w:rsidP="003D0E37">
      <w:pPr>
        <w:spacing w:line="360" w:lineRule="auto"/>
        <w:jc w:val="both"/>
      </w:pPr>
      <w:r>
        <w:t>Emergency Number:______________________________</w:t>
      </w:r>
      <w:r w:rsidR="003D0E37">
        <w:t>______________________</w:t>
      </w:r>
      <w:r>
        <w:t>_</w:t>
      </w:r>
    </w:p>
    <w:p w14:paraId="15CD2898" w14:textId="030AFF6A" w:rsidR="00AB21E2" w:rsidRDefault="00AB21E2" w:rsidP="003D0E37">
      <w:pPr>
        <w:spacing w:line="360" w:lineRule="auto"/>
        <w:jc w:val="both"/>
      </w:pPr>
      <w:r>
        <w:t>Address:______________________________________________________________</w:t>
      </w:r>
      <w:r w:rsidR="003D0E37">
        <w:t>_</w:t>
      </w:r>
    </w:p>
    <w:p w14:paraId="29A342BD" w14:textId="57F54A84" w:rsidR="00AB21E2" w:rsidRDefault="00AB21E2" w:rsidP="003D0E37">
      <w:pPr>
        <w:spacing w:line="360" w:lineRule="auto"/>
        <w:jc w:val="both"/>
      </w:pPr>
      <w:r>
        <w:t>Relationship:____________________________________________________________</w:t>
      </w:r>
    </w:p>
    <w:p w14:paraId="19BF97F2" w14:textId="77777777" w:rsidR="005A0DB1" w:rsidRDefault="005A0DB1" w:rsidP="005A0DB1">
      <w:pPr>
        <w:jc w:val="both"/>
      </w:pPr>
    </w:p>
    <w:p w14:paraId="5F6BF96A" w14:textId="77777777" w:rsidR="008D0F60" w:rsidRDefault="008D0F60" w:rsidP="005A0DB1">
      <w:pPr>
        <w:jc w:val="both"/>
      </w:pPr>
      <w:r>
        <w:t xml:space="preserve"> Indicate your interest in the following placements </w:t>
      </w:r>
    </w:p>
    <w:p w14:paraId="694253A2" w14:textId="4C4C2EE0" w:rsidR="008D0F60" w:rsidRDefault="008D0F60" w:rsidP="008D0F60">
      <w:pPr>
        <w:ind w:firstLine="360"/>
        <w:jc w:val="both"/>
      </w:pPr>
      <w:r>
        <w:t>(1=preferred, 2=interested, 3=not interested)</w:t>
      </w:r>
    </w:p>
    <w:p w14:paraId="79770F0C" w14:textId="77777777" w:rsidR="008D0F60" w:rsidRDefault="008D0F60" w:rsidP="005A0DB1">
      <w:pPr>
        <w:jc w:val="both"/>
      </w:pPr>
    </w:p>
    <w:p w14:paraId="0C769033" w14:textId="218F28A4" w:rsidR="008D0F60" w:rsidRPr="003D0E37" w:rsidRDefault="008D0F60" w:rsidP="008D0F60">
      <w:pPr>
        <w:pStyle w:val="NormalWeb"/>
        <w:tabs>
          <w:tab w:val="left" w:leader="dot" w:pos="2250"/>
        </w:tabs>
        <w:spacing w:line="360" w:lineRule="auto"/>
        <w:ind w:left="2250" w:hanging="1890"/>
        <w:rPr>
          <w:color w:val="000000"/>
        </w:rPr>
      </w:pPr>
      <w:r w:rsidRPr="003D0E37">
        <w:rPr>
          <w:color w:val="000000"/>
        </w:rPr>
        <w:t xml:space="preserve">__ </w:t>
      </w:r>
      <w:r w:rsidRPr="003D0E37">
        <w:rPr>
          <w:color w:val="000000"/>
        </w:rPr>
        <w:t>Dubai</w:t>
      </w:r>
      <w:r w:rsidRPr="003D0E37">
        <w:rPr>
          <w:color w:val="000000"/>
        </w:rPr>
        <w:tab/>
      </w:r>
      <w:r w:rsidRPr="003D0E37">
        <w:rPr>
          <w:color w:val="000000"/>
        </w:rPr>
        <w:t>I</w:t>
      </w:r>
      <w:r w:rsidRPr="003D0E37">
        <w:rPr>
          <w:color w:val="000000"/>
        </w:rPr>
        <w:t>nternational arbitration</w:t>
      </w:r>
    </w:p>
    <w:p w14:paraId="3B86ACB9" w14:textId="33FD9022" w:rsidR="008D0F60" w:rsidRPr="003D0E37" w:rsidRDefault="008D0F60" w:rsidP="008D0F60">
      <w:pPr>
        <w:pStyle w:val="NormalWeb"/>
        <w:tabs>
          <w:tab w:val="left" w:leader="dot" w:pos="2250"/>
        </w:tabs>
        <w:spacing w:line="360" w:lineRule="auto"/>
        <w:ind w:left="2250" w:hanging="1890"/>
        <w:rPr>
          <w:color w:val="000000"/>
        </w:rPr>
      </w:pPr>
      <w:r w:rsidRPr="003D0E37">
        <w:rPr>
          <w:color w:val="000000"/>
        </w:rPr>
        <w:t xml:space="preserve">__ </w:t>
      </w:r>
      <w:r w:rsidRPr="003D0E37">
        <w:rPr>
          <w:color w:val="000000"/>
        </w:rPr>
        <w:t>Madrid</w:t>
      </w:r>
      <w:r w:rsidRPr="003D0E37">
        <w:rPr>
          <w:color w:val="000000"/>
        </w:rPr>
        <w:tab/>
      </w:r>
      <w:r w:rsidRPr="003D0E37">
        <w:rPr>
          <w:color w:val="000000"/>
        </w:rPr>
        <w:t>G</w:t>
      </w:r>
      <w:r w:rsidRPr="003D0E37">
        <w:rPr>
          <w:color w:val="000000"/>
        </w:rPr>
        <w:t>eneral commercial law (Spanish language required)</w:t>
      </w:r>
    </w:p>
    <w:p w14:paraId="389D17E3" w14:textId="56A5DC34" w:rsidR="008D0F60" w:rsidRPr="003D0E37" w:rsidRDefault="008D0F60" w:rsidP="008D0F60">
      <w:pPr>
        <w:pStyle w:val="NormalWeb"/>
        <w:tabs>
          <w:tab w:val="left" w:leader="dot" w:pos="2250"/>
        </w:tabs>
        <w:spacing w:line="360" w:lineRule="auto"/>
        <w:ind w:left="2250" w:hanging="1890"/>
        <w:rPr>
          <w:color w:val="000000"/>
        </w:rPr>
      </w:pPr>
      <w:r w:rsidRPr="003D0E37">
        <w:rPr>
          <w:color w:val="000000"/>
        </w:rPr>
        <w:t xml:space="preserve">__ </w:t>
      </w:r>
      <w:r w:rsidRPr="003D0E37">
        <w:rPr>
          <w:color w:val="000000"/>
        </w:rPr>
        <w:t>Milan</w:t>
      </w:r>
      <w:r w:rsidRPr="003D0E37">
        <w:rPr>
          <w:color w:val="000000"/>
        </w:rPr>
        <w:tab/>
      </w:r>
      <w:r w:rsidRPr="003D0E37">
        <w:rPr>
          <w:color w:val="000000"/>
        </w:rPr>
        <w:t>G</w:t>
      </w:r>
      <w:r w:rsidRPr="003D0E37">
        <w:rPr>
          <w:color w:val="000000"/>
        </w:rPr>
        <w:t xml:space="preserve">eneral commercial law (Italian language required) </w:t>
      </w:r>
    </w:p>
    <w:p w14:paraId="7DAA41C4" w14:textId="790B9F79" w:rsidR="008D0F60" w:rsidRPr="003D0E37" w:rsidRDefault="008D0F60" w:rsidP="008D0F60">
      <w:pPr>
        <w:pStyle w:val="NormalWeb"/>
        <w:tabs>
          <w:tab w:val="left" w:leader="dot" w:pos="2250"/>
        </w:tabs>
        <w:spacing w:line="360" w:lineRule="auto"/>
        <w:ind w:left="2250" w:hanging="1890"/>
        <w:rPr>
          <w:color w:val="000000"/>
        </w:rPr>
      </w:pPr>
      <w:r w:rsidRPr="003D0E37">
        <w:rPr>
          <w:color w:val="000000"/>
        </w:rPr>
        <w:t xml:space="preserve">__ </w:t>
      </w:r>
      <w:r w:rsidRPr="003D0E37">
        <w:rPr>
          <w:color w:val="000000"/>
        </w:rPr>
        <w:t>New Delhi</w:t>
      </w:r>
      <w:r w:rsidRPr="003D0E37">
        <w:rPr>
          <w:color w:val="000000"/>
        </w:rPr>
        <w:tab/>
      </w:r>
      <w:r w:rsidRPr="003D0E37">
        <w:rPr>
          <w:color w:val="000000"/>
        </w:rPr>
        <w:t>G</w:t>
      </w:r>
      <w:r w:rsidRPr="003D0E37">
        <w:rPr>
          <w:color w:val="000000"/>
        </w:rPr>
        <w:t>eneral commercial law</w:t>
      </w:r>
    </w:p>
    <w:p w14:paraId="07AA0866" w14:textId="3CACA080" w:rsidR="008D0F60" w:rsidRPr="003D0E37" w:rsidRDefault="008D0F60" w:rsidP="008D0F60">
      <w:pPr>
        <w:pStyle w:val="NormalWeb"/>
        <w:tabs>
          <w:tab w:val="left" w:leader="dot" w:pos="2250"/>
        </w:tabs>
        <w:spacing w:line="360" w:lineRule="auto"/>
        <w:ind w:left="2250" w:hanging="1890"/>
        <w:rPr>
          <w:color w:val="000000"/>
        </w:rPr>
      </w:pPr>
      <w:r w:rsidRPr="003D0E37">
        <w:rPr>
          <w:color w:val="000000"/>
        </w:rPr>
        <w:t xml:space="preserve">__ </w:t>
      </w:r>
      <w:r w:rsidRPr="003D0E37">
        <w:rPr>
          <w:color w:val="000000"/>
        </w:rPr>
        <w:t>Sydney</w:t>
      </w:r>
      <w:r w:rsidRPr="003D0E37">
        <w:rPr>
          <w:color w:val="000000"/>
        </w:rPr>
        <w:tab/>
      </w:r>
      <w:r w:rsidRPr="003D0E37">
        <w:rPr>
          <w:color w:val="000000"/>
        </w:rPr>
        <w:t>I</w:t>
      </w:r>
      <w:r w:rsidRPr="003D0E37">
        <w:rPr>
          <w:color w:val="000000"/>
        </w:rPr>
        <w:t>nternational arbitration</w:t>
      </w:r>
    </w:p>
    <w:p w14:paraId="2110DED7" w14:textId="66F1A5A1" w:rsidR="008D0F60" w:rsidRPr="003D0E37" w:rsidRDefault="008D0F60" w:rsidP="008D0F60">
      <w:pPr>
        <w:pStyle w:val="NormalWeb"/>
        <w:tabs>
          <w:tab w:val="left" w:leader="dot" w:pos="2250"/>
        </w:tabs>
        <w:spacing w:line="360" w:lineRule="auto"/>
        <w:ind w:left="2250" w:hanging="1890"/>
        <w:rPr>
          <w:color w:val="000000"/>
        </w:rPr>
      </w:pPr>
      <w:r w:rsidRPr="003D0E37">
        <w:rPr>
          <w:color w:val="000000"/>
        </w:rPr>
        <w:t xml:space="preserve">__ </w:t>
      </w:r>
      <w:r w:rsidRPr="003D0E37">
        <w:rPr>
          <w:color w:val="000000"/>
        </w:rPr>
        <w:t>Vienna</w:t>
      </w:r>
      <w:r w:rsidRPr="003D0E37">
        <w:rPr>
          <w:color w:val="000000"/>
        </w:rPr>
        <w:tab/>
      </w:r>
      <w:r w:rsidRPr="003D0E37">
        <w:rPr>
          <w:color w:val="000000"/>
        </w:rPr>
        <w:t>I</w:t>
      </w:r>
      <w:r w:rsidRPr="003D0E37">
        <w:rPr>
          <w:color w:val="000000"/>
        </w:rPr>
        <w:t>nternational arbitration</w:t>
      </w:r>
    </w:p>
    <w:p w14:paraId="7FD9AE6F" w14:textId="77777777" w:rsidR="003D0E37" w:rsidRPr="003D0E37" w:rsidRDefault="003D0E37" w:rsidP="003D0E37">
      <w:pPr>
        <w:tabs>
          <w:tab w:val="left" w:pos="360"/>
          <w:tab w:val="left" w:pos="3420"/>
          <w:tab w:val="left" w:pos="3780"/>
        </w:tabs>
        <w:rPr>
          <w:rFonts w:ascii="Times New Roman" w:hAnsi="Times New Roman"/>
          <w:bCs/>
          <w:szCs w:val="22"/>
        </w:rPr>
      </w:pPr>
      <w:r w:rsidRPr="003D0E37">
        <w:rPr>
          <w:rFonts w:ascii="Times New Roman" w:hAnsi="Times New Roman"/>
          <w:bCs/>
          <w:szCs w:val="22"/>
        </w:rPr>
        <w:t>If you have already secured an Externship Placement for the summer, please provide the following information:</w:t>
      </w:r>
    </w:p>
    <w:p w14:paraId="5D05E56A" w14:textId="77777777" w:rsidR="003D0E37" w:rsidRDefault="003D0E37" w:rsidP="003D0E37">
      <w:pPr>
        <w:tabs>
          <w:tab w:val="left" w:pos="360"/>
          <w:tab w:val="left" w:pos="3420"/>
          <w:tab w:val="left" w:pos="3780"/>
        </w:tabs>
        <w:rPr>
          <w:rFonts w:ascii="CG Omega" w:hAnsi="CG Omega"/>
          <w:b/>
          <w:bCs/>
          <w:szCs w:val="22"/>
        </w:rPr>
      </w:pPr>
    </w:p>
    <w:p w14:paraId="463EEE8C" w14:textId="77777777" w:rsidR="003D0E37" w:rsidRPr="003D0E37" w:rsidRDefault="003D0E37" w:rsidP="003D0E37">
      <w:pPr>
        <w:tabs>
          <w:tab w:val="left" w:pos="720"/>
          <w:tab w:val="left" w:pos="1440"/>
          <w:tab w:val="left" w:pos="190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CG Omega" w:hAnsi="CG Omega"/>
          <w:bCs/>
          <w:szCs w:val="22"/>
          <w:u w:val="single"/>
        </w:rPr>
      </w:pPr>
      <w:r w:rsidRPr="003D0E37">
        <w:rPr>
          <w:rFonts w:ascii="CG Omega" w:hAnsi="CG Omega"/>
          <w:bCs/>
          <w:szCs w:val="22"/>
        </w:rPr>
        <w:t xml:space="preserve">Name of Organization:  </w:t>
      </w:r>
      <w:r w:rsidRPr="003D0E37">
        <w:rPr>
          <w:rFonts w:ascii="CG Omega" w:hAnsi="CG Omega"/>
          <w:bCs/>
          <w:szCs w:val="22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</w:p>
    <w:p w14:paraId="77523EEE" w14:textId="77777777" w:rsidR="003D0E37" w:rsidRPr="003D0E37" w:rsidRDefault="003D0E37" w:rsidP="003D0E37">
      <w:pPr>
        <w:tabs>
          <w:tab w:val="left" w:pos="720"/>
          <w:tab w:val="left" w:pos="1440"/>
          <w:tab w:val="left" w:pos="190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CG Omega" w:hAnsi="CG Omega"/>
          <w:bCs/>
          <w:szCs w:val="22"/>
          <w:u w:val="single"/>
        </w:rPr>
      </w:pPr>
      <w:r w:rsidRPr="003D0E37">
        <w:rPr>
          <w:rFonts w:ascii="CG Omega" w:hAnsi="CG Omega"/>
          <w:bCs/>
          <w:szCs w:val="22"/>
        </w:rPr>
        <w:t>Address:</w:t>
      </w:r>
      <w:r w:rsidRPr="003D0E37">
        <w:rPr>
          <w:rFonts w:ascii="CG Omega" w:hAnsi="CG Omega"/>
          <w:bCs/>
          <w:szCs w:val="22"/>
        </w:rPr>
        <w:tab/>
      </w:r>
      <w:r w:rsidRPr="003D0E37">
        <w:rPr>
          <w:rFonts w:ascii="CG Omega" w:hAnsi="CG Omega"/>
          <w:bCs/>
          <w:szCs w:val="22"/>
        </w:rPr>
        <w:tab/>
      </w:r>
      <w:r w:rsidRPr="003D0E37">
        <w:rPr>
          <w:rFonts w:ascii="CG Omega" w:hAnsi="CG Omega"/>
          <w:bCs/>
          <w:szCs w:val="22"/>
        </w:rPr>
        <w:tab/>
      </w:r>
      <w:r w:rsidRPr="003D0E37">
        <w:rPr>
          <w:rFonts w:ascii="CG Omega" w:hAnsi="CG Omega"/>
          <w:bCs/>
          <w:szCs w:val="22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</w:p>
    <w:p w14:paraId="29453B01" w14:textId="77777777" w:rsidR="003D0E37" w:rsidRPr="003D0E37" w:rsidRDefault="003D0E37" w:rsidP="003D0E37">
      <w:pPr>
        <w:tabs>
          <w:tab w:val="left" w:pos="720"/>
          <w:tab w:val="left" w:pos="1440"/>
          <w:tab w:val="left" w:pos="190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CG Omega" w:hAnsi="CG Omega"/>
          <w:bCs/>
          <w:szCs w:val="22"/>
          <w:u w:val="single"/>
        </w:rPr>
      </w:pPr>
      <w:r w:rsidRPr="003D0E37">
        <w:rPr>
          <w:rFonts w:ascii="CG Omega" w:hAnsi="CG Omega"/>
          <w:bCs/>
          <w:szCs w:val="22"/>
        </w:rPr>
        <w:tab/>
      </w:r>
      <w:r w:rsidRPr="003D0E37">
        <w:rPr>
          <w:rFonts w:ascii="CG Omega" w:hAnsi="CG Omega"/>
          <w:bCs/>
          <w:szCs w:val="22"/>
        </w:rPr>
        <w:tab/>
      </w:r>
      <w:r w:rsidRPr="003D0E37">
        <w:rPr>
          <w:rFonts w:ascii="CG Omega" w:hAnsi="CG Omega"/>
          <w:bCs/>
          <w:szCs w:val="22"/>
        </w:rPr>
        <w:tab/>
      </w:r>
      <w:r w:rsidRPr="003D0E37">
        <w:rPr>
          <w:rFonts w:ascii="CG Omega" w:hAnsi="CG Omega"/>
          <w:bCs/>
          <w:szCs w:val="22"/>
        </w:rPr>
        <w:tab/>
      </w:r>
      <w:r w:rsidRPr="003D0E37">
        <w:rPr>
          <w:rFonts w:ascii="CG Omega" w:hAnsi="CG Omega"/>
          <w:bCs/>
          <w:szCs w:val="22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</w:p>
    <w:p w14:paraId="5FF569A8" w14:textId="77777777" w:rsidR="003D0E37" w:rsidRPr="003D0E37" w:rsidRDefault="003D0E37" w:rsidP="003D0E37">
      <w:pPr>
        <w:tabs>
          <w:tab w:val="left" w:pos="720"/>
          <w:tab w:val="left" w:pos="1440"/>
          <w:tab w:val="left" w:pos="190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CG Omega" w:hAnsi="CG Omega"/>
          <w:bCs/>
          <w:szCs w:val="22"/>
          <w:u w:val="single"/>
        </w:rPr>
      </w:pPr>
      <w:r w:rsidRPr="003D0E37">
        <w:rPr>
          <w:rFonts w:ascii="CG Omega" w:hAnsi="CG Omega"/>
          <w:bCs/>
          <w:szCs w:val="22"/>
        </w:rPr>
        <w:t xml:space="preserve">Contact Name:  </w:t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</w:p>
    <w:p w14:paraId="64E33921" w14:textId="73E897B5" w:rsidR="003D0E37" w:rsidRPr="003D0E37" w:rsidRDefault="003D0E37" w:rsidP="003D0E37">
      <w:pPr>
        <w:tabs>
          <w:tab w:val="left" w:pos="720"/>
          <w:tab w:val="left" w:pos="1440"/>
          <w:tab w:val="left" w:pos="190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CG Omega" w:hAnsi="CG Omega"/>
          <w:bCs/>
          <w:szCs w:val="22"/>
        </w:rPr>
      </w:pPr>
      <w:r w:rsidRPr="003D0E37">
        <w:rPr>
          <w:rFonts w:ascii="CG Omega" w:hAnsi="CG Omega"/>
          <w:bCs/>
          <w:szCs w:val="22"/>
        </w:rPr>
        <w:t xml:space="preserve">Telephone Number: </w:t>
      </w:r>
      <w:r>
        <w:rPr>
          <w:rFonts w:ascii="CG Omega" w:hAnsi="CG Omega"/>
          <w:bCs/>
          <w:szCs w:val="22"/>
          <w:u w:val="single"/>
        </w:rPr>
        <w:tab/>
      </w:r>
      <w:r>
        <w:rPr>
          <w:rFonts w:ascii="CG Omega" w:hAnsi="CG Omega"/>
          <w:bCs/>
          <w:szCs w:val="22"/>
          <w:u w:val="single"/>
        </w:rPr>
        <w:tab/>
      </w:r>
      <w:r>
        <w:rPr>
          <w:rFonts w:ascii="CG Omega" w:hAnsi="CG Omega"/>
          <w:bCs/>
          <w:szCs w:val="22"/>
          <w:u w:val="single"/>
        </w:rPr>
        <w:tab/>
      </w:r>
      <w:r>
        <w:rPr>
          <w:rFonts w:ascii="CG Omega" w:hAnsi="CG Omega"/>
          <w:bCs/>
          <w:szCs w:val="22"/>
          <w:u w:val="single"/>
        </w:rPr>
        <w:tab/>
      </w:r>
      <w:r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</w:rPr>
        <w:t>e-mail:</w:t>
      </w:r>
      <w:r w:rsidRPr="003D0E37">
        <w:rPr>
          <w:rFonts w:ascii="CG Omega" w:hAnsi="CG Omega"/>
          <w:bCs/>
          <w:szCs w:val="22"/>
        </w:rPr>
        <w:tab/>
        <w:t xml:space="preserve">  </w:t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</w:rPr>
        <w:t xml:space="preserve"> </w:t>
      </w:r>
    </w:p>
    <w:p w14:paraId="7C13A4CA" w14:textId="086EC3B1" w:rsidR="003D0E37" w:rsidRPr="003D0E37" w:rsidRDefault="003D0E37" w:rsidP="003D0E37">
      <w:pPr>
        <w:tabs>
          <w:tab w:val="left" w:pos="360"/>
          <w:tab w:val="left" w:pos="3420"/>
          <w:tab w:val="left" w:pos="3780"/>
        </w:tabs>
        <w:spacing w:before="240" w:line="360" w:lineRule="auto"/>
        <w:rPr>
          <w:rFonts w:ascii="CG Omega" w:hAnsi="CG Omega"/>
          <w:bCs/>
          <w:szCs w:val="22"/>
          <w:u w:val="single"/>
        </w:rPr>
      </w:pPr>
      <w:r w:rsidRPr="003D0E37">
        <w:rPr>
          <w:rFonts w:ascii="CG Omega" w:hAnsi="CG Omega"/>
          <w:bCs/>
          <w:szCs w:val="22"/>
        </w:rPr>
        <w:t xml:space="preserve">Externship Start Date: </w:t>
      </w:r>
      <w:r>
        <w:rPr>
          <w:rFonts w:ascii="CG Omega" w:hAnsi="CG Omega"/>
          <w:bCs/>
          <w:szCs w:val="22"/>
          <w:u w:val="single"/>
        </w:rPr>
        <w:tab/>
      </w:r>
      <w:r>
        <w:rPr>
          <w:rFonts w:ascii="CG Omega" w:hAnsi="CG Omega"/>
          <w:bCs/>
          <w:szCs w:val="22"/>
          <w:u w:val="single"/>
        </w:rPr>
        <w:tab/>
      </w:r>
      <w:r>
        <w:rPr>
          <w:rFonts w:ascii="CG Omega" w:hAnsi="CG Omega"/>
          <w:bCs/>
          <w:szCs w:val="22"/>
          <w:u w:val="single"/>
        </w:rPr>
        <w:tab/>
      </w:r>
      <w:r>
        <w:rPr>
          <w:rFonts w:ascii="CG Omega" w:hAnsi="CG Omega"/>
          <w:bCs/>
          <w:szCs w:val="22"/>
          <w:u w:val="single"/>
        </w:rPr>
        <w:tab/>
      </w:r>
      <w:r>
        <w:rPr>
          <w:rFonts w:ascii="CG Omega" w:hAnsi="CG Omega"/>
          <w:bCs/>
          <w:szCs w:val="22"/>
        </w:rPr>
        <w:t xml:space="preserve"> </w:t>
      </w:r>
      <w:r w:rsidRPr="003D0E37">
        <w:rPr>
          <w:rFonts w:ascii="CG Omega" w:hAnsi="CG Omega"/>
          <w:bCs/>
          <w:szCs w:val="22"/>
        </w:rPr>
        <w:t xml:space="preserve">End Date:  </w:t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</w:p>
    <w:p w14:paraId="18A5D89D" w14:textId="77777777" w:rsidR="003D0E37" w:rsidRPr="003D0E37" w:rsidRDefault="003D0E37" w:rsidP="003D0E37">
      <w:pPr>
        <w:tabs>
          <w:tab w:val="left" w:pos="360"/>
          <w:tab w:val="left" w:pos="3420"/>
          <w:tab w:val="left" w:pos="3780"/>
        </w:tabs>
        <w:spacing w:line="360" w:lineRule="auto"/>
        <w:rPr>
          <w:rFonts w:ascii="CG Omega" w:hAnsi="CG Omega"/>
          <w:bCs/>
          <w:szCs w:val="22"/>
          <w:u w:val="single"/>
        </w:rPr>
      </w:pPr>
      <w:r w:rsidRPr="003D0E37">
        <w:rPr>
          <w:rFonts w:ascii="CG Omega" w:hAnsi="CG Omega"/>
          <w:bCs/>
          <w:szCs w:val="22"/>
        </w:rPr>
        <w:t xml:space="preserve">Hours per week:  </w:t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  <w:r w:rsidRPr="003D0E37">
        <w:rPr>
          <w:rFonts w:ascii="CG Omega" w:hAnsi="CG Omega"/>
          <w:bCs/>
          <w:szCs w:val="22"/>
          <w:u w:val="single"/>
        </w:rPr>
        <w:tab/>
      </w:r>
    </w:p>
    <w:p w14:paraId="6634EC9D" w14:textId="77777777" w:rsidR="005A0DB1" w:rsidRDefault="005A0DB1" w:rsidP="005A0DB1">
      <w:pPr>
        <w:jc w:val="both"/>
      </w:pPr>
      <w:r>
        <w:lastRenderedPageBreak/>
        <w:t>What languages do you speak and write other than English?</w:t>
      </w:r>
    </w:p>
    <w:p w14:paraId="17662ABD" w14:textId="77777777" w:rsidR="005A0DB1" w:rsidRDefault="005A0DB1" w:rsidP="005A0DB1">
      <w:pPr>
        <w:jc w:val="both"/>
      </w:pPr>
    </w:p>
    <w:p w14:paraId="4582571F" w14:textId="77777777" w:rsidR="005A0DB1" w:rsidRDefault="005A0DB1" w:rsidP="005A0DB1">
      <w:pPr>
        <w:jc w:val="both"/>
      </w:pPr>
      <w:r>
        <w:t>Language</w:t>
      </w:r>
      <w:r>
        <w:tab/>
      </w:r>
      <w:r>
        <w:tab/>
      </w:r>
      <w:r>
        <w:tab/>
        <w:t>Written Proficiency</w:t>
      </w:r>
      <w:r>
        <w:tab/>
      </w:r>
      <w:r>
        <w:tab/>
      </w:r>
      <w:r>
        <w:tab/>
        <w:t>Spoken Proficiency</w:t>
      </w:r>
    </w:p>
    <w:p w14:paraId="34551E86" w14:textId="77777777" w:rsidR="005A0DB1" w:rsidRDefault="005A0DB1" w:rsidP="005A0DB1">
      <w:pPr>
        <w:jc w:val="both"/>
      </w:pPr>
    </w:p>
    <w:p w14:paraId="4080C17D" w14:textId="77777777" w:rsidR="005A0DB1" w:rsidRDefault="005A0DB1" w:rsidP="005A0DB1">
      <w:pPr>
        <w:jc w:val="both"/>
      </w:pPr>
      <w:r>
        <w:t>_________________</w:t>
      </w:r>
      <w:r>
        <w:tab/>
      </w:r>
      <w:r>
        <w:tab/>
        <w:t>__ First language</w:t>
      </w:r>
      <w:r>
        <w:tab/>
      </w:r>
      <w:r>
        <w:tab/>
      </w:r>
      <w:r>
        <w:tab/>
        <w:t>__ First language</w:t>
      </w:r>
    </w:p>
    <w:p w14:paraId="268BA4D7" w14:textId="77777777" w:rsidR="005A0DB1" w:rsidRDefault="005A0DB1" w:rsidP="005A0DB1">
      <w:pPr>
        <w:jc w:val="both"/>
      </w:pPr>
      <w:r>
        <w:tab/>
      </w:r>
      <w:r>
        <w:tab/>
      </w:r>
      <w:r>
        <w:tab/>
      </w:r>
      <w:r>
        <w:tab/>
        <w:t>__ Fluent</w:t>
      </w:r>
      <w:r>
        <w:tab/>
      </w:r>
      <w:r>
        <w:tab/>
      </w:r>
      <w:r>
        <w:tab/>
      </w:r>
      <w:r>
        <w:tab/>
        <w:t>__ Fluent</w:t>
      </w:r>
    </w:p>
    <w:p w14:paraId="563F8A12" w14:textId="77777777" w:rsidR="005A0DB1" w:rsidRDefault="005A0DB1" w:rsidP="005A0DB1">
      <w:pPr>
        <w:jc w:val="both"/>
      </w:pPr>
      <w:r>
        <w:tab/>
      </w:r>
      <w:r>
        <w:tab/>
      </w:r>
      <w:r>
        <w:tab/>
      </w:r>
      <w:r>
        <w:tab/>
        <w:t>__ Competent</w:t>
      </w:r>
      <w:r>
        <w:tab/>
      </w:r>
      <w:r>
        <w:tab/>
      </w:r>
      <w:r>
        <w:tab/>
      </w:r>
      <w:r>
        <w:tab/>
        <w:t>__ Competent</w:t>
      </w:r>
    </w:p>
    <w:p w14:paraId="5EA0B6B2" w14:textId="77777777" w:rsidR="005A0DB1" w:rsidRDefault="005A0DB1" w:rsidP="005A0DB1">
      <w:pPr>
        <w:jc w:val="both"/>
      </w:pPr>
      <w:r>
        <w:tab/>
      </w:r>
      <w:r>
        <w:tab/>
      </w:r>
      <w:r>
        <w:tab/>
      </w:r>
    </w:p>
    <w:p w14:paraId="568DA28E" w14:textId="77777777" w:rsidR="005A0DB1" w:rsidRDefault="005A0DB1" w:rsidP="005A0DB1">
      <w:pPr>
        <w:jc w:val="both"/>
      </w:pPr>
      <w:r>
        <w:t>Language</w:t>
      </w:r>
      <w:r>
        <w:tab/>
      </w:r>
      <w:r>
        <w:tab/>
      </w:r>
      <w:r>
        <w:tab/>
        <w:t>Written Proficiency</w:t>
      </w:r>
      <w:r>
        <w:tab/>
      </w:r>
      <w:r>
        <w:tab/>
      </w:r>
      <w:r>
        <w:tab/>
        <w:t>Spoken Proficiency</w:t>
      </w:r>
    </w:p>
    <w:p w14:paraId="12A1FDE7" w14:textId="77777777" w:rsidR="005A0DB1" w:rsidRDefault="005A0DB1" w:rsidP="005A0DB1">
      <w:pPr>
        <w:jc w:val="both"/>
      </w:pPr>
    </w:p>
    <w:p w14:paraId="6B963200" w14:textId="77777777" w:rsidR="005A0DB1" w:rsidRDefault="005A0DB1" w:rsidP="005A0DB1">
      <w:pPr>
        <w:jc w:val="both"/>
      </w:pPr>
      <w:r>
        <w:t>_________________</w:t>
      </w:r>
      <w:r>
        <w:tab/>
      </w:r>
      <w:r>
        <w:tab/>
        <w:t>__ First language</w:t>
      </w:r>
      <w:r>
        <w:tab/>
      </w:r>
      <w:r>
        <w:tab/>
      </w:r>
      <w:r>
        <w:tab/>
        <w:t>__ First language</w:t>
      </w:r>
    </w:p>
    <w:p w14:paraId="7C0914D8" w14:textId="77777777" w:rsidR="005A0DB1" w:rsidRDefault="005A0DB1" w:rsidP="005A0DB1">
      <w:pPr>
        <w:jc w:val="both"/>
      </w:pPr>
      <w:r>
        <w:tab/>
      </w:r>
      <w:r>
        <w:tab/>
      </w:r>
      <w:r>
        <w:tab/>
      </w:r>
      <w:r>
        <w:tab/>
        <w:t>__ Fluent</w:t>
      </w:r>
      <w:r>
        <w:tab/>
      </w:r>
      <w:r>
        <w:tab/>
      </w:r>
      <w:r>
        <w:tab/>
      </w:r>
      <w:r>
        <w:tab/>
        <w:t>__ Fluent</w:t>
      </w:r>
    </w:p>
    <w:p w14:paraId="0371A393" w14:textId="77777777" w:rsidR="005A0DB1" w:rsidRDefault="005A0DB1" w:rsidP="005A0DB1">
      <w:pPr>
        <w:jc w:val="both"/>
      </w:pPr>
      <w:r>
        <w:tab/>
      </w:r>
      <w:r>
        <w:tab/>
      </w:r>
      <w:r>
        <w:tab/>
      </w:r>
      <w:r>
        <w:tab/>
        <w:t>__ Competent</w:t>
      </w:r>
      <w:r>
        <w:tab/>
      </w:r>
      <w:r>
        <w:tab/>
      </w:r>
      <w:r>
        <w:tab/>
      </w:r>
      <w:r>
        <w:tab/>
        <w:t>__ Competent</w:t>
      </w:r>
    </w:p>
    <w:p w14:paraId="399CF0AE" w14:textId="77777777" w:rsidR="005A0DB1" w:rsidRDefault="005A0DB1" w:rsidP="005A0DB1">
      <w:pPr>
        <w:jc w:val="both"/>
      </w:pPr>
      <w:r>
        <w:t xml:space="preserve"> </w:t>
      </w:r>
    </w:p>
    <w:p w14:paraId="076EA977" w14:textId="77777777" w:rsidR="00AB21E2" w:rsidRDefault="00AB21E2" w:rsidP="00AB21E2"/>
    <w:p w14:paraId="64864AF8" w14:textId="77777777" w:rsidR="00AB21E2" w:rsidRDefault="00AB21E2" w:rsidP="00AB21E2"/>
    <w:p w14:paraId="0EF6E915" w14:textId="1C5603F7" w:rsidR="00AB21E2" w:rsidRDefault="00AB21E2" w:rsidP="00AB21E2">
      <w:r>
        <w:t>What other study and/or work experiences abroad have you had?</w:t>
      </w:r>
    </w:p>
    <w:p w14:paraId="31588E11" w14:textId="77777777" w:rsidR="00AB21E2" w:rsidRDefault="00AB21E2" w:rsidP="00AB21E2"/>
    <w:p w14:paraId="2D4EE7EF" w14:textId="77777777" w:rsidR="00AB21E2" w:rsidRDefault="00AB21E2" w:rsidP="00AB21E2">
      <w:r>
        <w:tab/>
      </w:r>
    </w:p>
    <w:p w14:paraId="472499C9" w14:textId="77777777" w:rsidR="00A65C2B" w:rsidRDefault="00A65C2B"/>
    <w:sectPr w:rsidR="00A65C2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Omeg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int, Prof. Margaret M.">
    <w15:presenceInfo w15:providerId="AD" w15:userId="S-1-5-21-254494878-1253622069-3383492343-329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E2"/>
    <w:rsid w:val="003107DE"/>
    <w:rsid w:val="003D0E37"/>
    <w:rsid w:val="005A0DB1"/>
    <w:rsid w:val="0061566B"/>
    <w:rsid w:val="0077468C"/>
    <w:rsid w:val="008D0F60"/>
    <w:rsid w:val="008E4A87"/>
    <w:rsid w:val="00914148"/>
    <w:rsid w:val="00A65C2B"/>
    <w:rsid w:val="00AB21E2"/>
    <w:rsid w:val="00B62D1D"/>
    <w:rsid w:val="00E0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B302"/>
  <w15:docId w15:val="{9359BC3D-1DA6-4FCB-ACBA-78D4B9EA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1E2"/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4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1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148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148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48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0F60"/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Zipf, Ms. Deborah W.</dc:creator>
  <cp:lastModifiedBy>Flint, Prof. Margaret M.</cp:lastModifiedBy>
  <cp:revision>4</cp:revision>
  <cp:lastPrinted>2015-11-04T16:32:00Z</cp:lastPrinted>
  <dcterms:created xsi:type="dcterms:W3CDTF">2016-04-12T13:29:00Z</dcterms:created>
  <dcterms:modified xsi:type="dcterms:W3CDTF">2016-04-18T17:42:00Z</dcterms:modified>
</cp:coreProperties>
</file>